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DB8" w14:textId="501FB733" w:rsidR="00920499" w:rsidRDefault="00D00DC8">
      <w:r>
        <w:rPr>
          <w:noProof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6BC40341" wp14:editId="2CD953C8">
            <wp:simplePos x="0" y="0"/>
            <wp:positionH relativeFrom="column">
              <wp:posOffset>-161778</wp:posOffset>
            </wp:positionH>
            <wp:positionV relativeFrom="paragraph">
              <wp:posOffset>0</wp:posOffset>
            </wp:positionV>
            <wp:extent cx="904875" cy="923925"/>
            <wp:effectExtent l="0" t="0" r="9525" b="9525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4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D4D929E" wp14:editId="66E396ED">
                <wp:simplePos x="0" y="0"/>
                <wp:positionH relativeFrom="margin">
                  <wp:posOffset>1136454</wp:posOffset>
                </wp:positionH>
                <wp:positionV relativeFrom="paragraph">
                  <wp:posOffset>168812</wp:posOffset>
                </wp:positionV>
                <wp:extent cx="4394200" cy="1404620"/>
                <wp:effectExtent l="0" t="0" r="25400" b="15875"/>
                <wp:wrapTight wrapText="bothSides">
                  <wp:wrapPolygon edited="0">
                    <wp:start x="0" y="0"/>
                    <wp:lineTo x="0" y="21445"/>
                    <wp:lineTo x="21631" y="21445"/>
                    <wp:lineTo x="21631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F1B6" w14:textId="0C7F0A91" w:rsidR="00920499" w:rsidRPr="001554DF" w:rsidRDefault="00920499" w:rsidP="00920499">
                            <w:pPr>
                              <w:pStyle w:val="Title"/>
                              <w:jc w:val="center"/>
                              <w:rPr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1554DF">
                              <w:rPr>
                                <w:color w:val="ED7D31" w:themeColor="accent2"/>
                                <w:sz w:val="44"/>
                                <w:szCs w:val="44"/>
                              </w:rPr>
                              <w:t>Good Food Group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D929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89.5pt;margin-top:13.3pt;width:346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">
                <v:textbox style="mso-fit-shape-to-text:t">
                  <w:txbxContent>
                    <w:p w14:paraId="4393F1B6" w14:textId="0C7F0A91" w:rsidR="00920499" w:rsidRPr="001554DF" w:rsidRDefault="00920499" w:rsidP="00920499">
                      <w:pPr>
                        <w:pStyle w:val="Title"/>
                        <w:jc w:val="center"/>
                        <w:rPr>
                          <w:color w:val="ED7D31" w:themeColor="accent2"/>
                          <w:sz w:val="44"/>
                          <w:szCs w:val="44"/>
                        </w:rPr>
                      </w:pPr>
                      <w:r w:rsidRPr="001554DF">
                        <w:rPr>
                          <w:color w:val="ED7D31" w:themeColor="accent2"/>
                          <w:sz w:val="44"/>
                          <w:szCs w:val="44"/>
                        </w:rPr>
                        <w:t>Good Food Group Coordinator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5E6D99" w14:textId="77777777" w:rsidR="00920499" w:rsidRDefault="00920499" w:rsidP="0092049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71"/>
      </w:tblGrid>
      <w:tr w:rsidR="00920499" w:rsidRPr="00890DCF" w14:paraId="621E4248" w14:textId="77777777" w:rsidTr="00C33FB2">
        <w:tc>
          <w:tcPr>
            <w:tcW w:w="2825" w:type="dxa"/>
            <w:shd w:val="clear" w:color="auto" w:fill="F2F2F2" w:themeFill="background1" w:themeFillShade="F2"/>
          </w:tcPr>
          <w:p w14:paraId="02E8D741" w14:textId="77777777" w:rsidR="00920499" w:rsidRPr="00890DCF" w:rsidRDefault="00920499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0DCF">
              <w:rPr>
                <w:rFonts w:ascii="Arial" w:hAnsi="Arial" w:cs="Arial"/>
                <w:szCs w:val="24"/>
              </w:rPr>
              <w:t>Hours per Week:</w:t>
            </w:r>
          </w:p>
        </w:tc>
        <w:tc>
          <w:tcPr>
            <w:tcW w:w="6171" w:type="dxa"/>
          </w:tcPr>
          <w:p w14:paraId="39969D53" w14:textId="2598882B" w:rsidR="00920499" w:rsidRPr="00890DCF" w:rsidRDefault="00920499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890DCF">
              <w:rPr>
                <w:rFonts w:ascii="Arial" w:hAnsi="Arial" w:cs="Arial"/>
                <w:szCs w:val="24"/>
              </w:rPr>
              <w:t xml:space="preserve"> hours</w:t>
            </w:r>
          </w:p>
        </w:tc>
      </w:tr>
      <w:tr w:rsidR="00920499" w:rsidRPr="00890DCF" w14:paraId="1FEC69C8" w14:textId="77777777" w:rsidTr="00C33FB2">
        <w:tc>
          <w:tcPr>
            <w:tcW w:w="2825" w:type="dxa"/>
            <w:shd w:val="clear" w:color="auto" w:fill="F2F2F2" w:themeFill="background1" w:themeFillShade="F2"/>
          </w:tcPr>
          <w:p w14:paraId="3DE1BFCA" w14:textId="77777777" w:rsidR="00920499" w:rsidRPr="00890DCF" w:rsidRDefault="00920499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0DCF">
              <w:rPr>
                <w:rFonts w:ascii="Arial" w:hAnsi="Arial" w:cs="Arial"/>
                <w:szCs w:val="24"/>
              </w:rPr>
              <w:t>Salary:</w:t>
            </w:r>
          </w:p>
        </w:tc>
        <w:tc>
          <w:tcPr>
            <w:tcW w:w="6171" w:type="dxa"/>
          </w:tcPr>
          <w:p w14:paraId="188776FC" w14:textId="71D463C2" w:rsidR="00920499" w:rsidRPr="00890DCF" w:rsidRDefault="00920499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0DCF">
              <w:rPr>
                <w:rFonts w:ascii="Arial" w:hAnsi="Arial" w:cs="Arial"/>
                <w:szCs w:val="24"/>
              </w:rPr>
              <w:t>£</w:t>
            </w:r>
            <w:r>
              <w:rPr>
                <w:rFonts w:ascii="Arial" w:hAnsi="Arial" w:cs="Arial"/>
                <w:szCs w:val="24"/>
              </w:rPr>
              <w:t>3</w:t>
            </w:r>
            <w:r w:rsidR="00DC70E9">
              <w:rPr>
                <w:rFonts w:ascii="Arial" w:hAnsi="Arial" w:cs="Arial"/>
                <w:szCs w:val="24"/>
              </w:rPr>
              <w:t>2</w:t>
            </w:r>
            <w:r w:rsidRPr="00890DCF">
              <w:rPr>
                <w:rFonts w:ascii="Arial" w:hAnsi="Arial" w:cs="Arial"/>
                <w:szCs w:val="24"/>
              </w:rPr>
              <w:t xml:space="preserve">,000 </w:t>
            </w:r>
            <w:r w:rsidR="00577533">
              <w:rPr>
                <w:rFonts w:ascii="Arial" w:hAnsi="Arial" w:cs="Arial"/>
                <w:szCs w:val="24"/>
              </w:rPr>
              <w:t xml:space="preserve">pro rata </w:t>
            </w:r>
            <w:r w:rsidRPr="00890DCF">
              <w:rPr>
                <w:rFonts w:ascii="Arial" w:hAnsi="Arial" w:cs="Arial"/>
                <w:szCs w:val="24"/>
              </w:rPr>
              <w:t xml:space="preserve">plus </w:t>
            </w:r>
            <w:r>
              <w:rPr>
                <w:rFonts w:ascii="Arial" w:hAnsi="Arial" w:cs="Arial"/>
                <w:szCs w:val="24"/>
              </w:rPr>
              <w:t>5</w:t>
            </w:r>
            <w:r w:rsidRPr="00890DCF">
              <w:rPr>
                <w:rFonts w:ascii="Arial" w:hAnsi="Arial" w:cs="Arial"/>
                <w:szCs w:val="24"/>
              </w:rPr>
              <w:t xml:space="preserve">% pension contribution </w:t>
            </w:r>
          </w:p>
        </w:tc>
      </w:tr>
      <w:tr w:rsidR="00920499" w:rsidRPr="00890DCF" w14:paraId="05BC5CE3" w14:textId="77777777" w:rsidTr="00C33FB2">
        <w:tc>
          <w:tcPr>
            <w:tcW w:w="2825" w:type="dxa"/>
            <w:shd w:val="clear" w:color="auto" w:fill="F2F2F2" w:themeFill="background1" w:themeFillShade="F2"/>
          </w:tcPr>
          <w:p w14:paraId="4BA2D507" w14:textId="20E52B27" w:rsidR="00920499" w:rsidRPr="00890DCF" w:rsidRDefault="00920499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Contract: </w:t>
            </w:r>
            <w:r w:rsidRPr="00890DC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171" w:type="dxa"/>
          </w:tcPr>
          <w:p w14:paraId="40D3504C" w14:textId="615B09CC" w:rsidR="00920499" w:rsidRPr="00890DCF" w:rsidRDefault="00674364" w:rsidP="004D74F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Fixed term until</w:t>
            </w:r>
            <w:r w:rsidR="00632AB7">
              <w:rPr>
                <w:rFonts w:ascii="Arial" w:hAnsi="Arial" w:cs="Arial"/>
                <w:szCs w:val="24"/>
              </w:rPr>
              <w:t xml:space="preserve"> </w:t>
            </w:r>
            <w:r w:rsidR="00AB65CE">
              <w:rPr>
                <w:rFonts w:ascii="Arial" w:hAnsi="Arial" w:cs="Arial"/>
                <w:szCs w:val="24"/>
              </w:rPr>
              <w:t>September</w:t>
            </w:r>
            <w:r>
              <w:rPr>
                <w:rFonts w:ascii="Arial" w:hAnsi="Arial" w:cs="Arial"/>
                <w:szCs w:val="24"/>
              </w:rPr>
              <w:t xml:space="preserve"> 2025</w:t>
            </w:r>
            <w:r w:rsidR="00920499" w:rsidRPr="00920499">
              <w:rPr>
                <w:rFonts w:ascii="Arial" w:hAnsi="Arial" w:cs="Arial"/>
                <w:szCs w:val="24"/>
              </w:rPr>
              <w:t xml:space="preserve"> </w:t>
            </w:r>
            <w:r w:rsidR="00DA5D30">
              <w:rPr>
                <w:rFonts w:ascii="Arial" w:hAnsi="Arial" w:cs="Arial"/>
                <w:szCs w:val="24"/>
              </w:rPr>
              <w:t>(</w:t>
            </w:r>
            <w:r w:rsidR="00551A21">
              <w:rPr>
                <w:rFonts w:ascii="Arial" w:hAnsi="Arial" w:cs="Arial"/>
                <w:szCs w:val="24"/>
              </w:rPr>
              <w:t xml:space="preserve">with </w:t>
            </w:r>
            <w:r w:rsidR="00DA5D30">
              <w:rPr>
                <w:rFonts w:ascii="Arial" w:hAnsi="Arial" w:cs="Arial"/>
                <w:szCs w:val="24"/>
              </w:rPr>
              <w:t xml:space="preserve">possible extension) </w:t>
            </w:r>
          </w:p>
        </w:tc>
      </w:tr>
      <w:tr w:rsidR="00124AA3" w:rsidRPr="00890DCF" w14:paraId="278CD3FC" w14:textId="77777777" w:rsidTr="00C33FB2">
        <w:tc>
          <w:tcPr>
            <w:tcW w:w="2825" w:type="dxa"/>
            <w:shd w:val="clear" w:color="auto" w:fill="F2F2F2" w:themeFill="background1" w:themeFillShade="F2"/>
          </w:tcPr>
          <w:p w14:paraId="7F007CA5" w14:textId="373909FC" w:rsidR="00124AA3" w:rsidRDefault="00124AA3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Annual Leave:</w:t>
            </w:r>
          </w:p>
        </w:tc>
        <w:tc>
          <w:tcPr>
            <w:tcW w:w="6171" w:type="dxa"/>
          </w:tcPr>
          <w:p w14:paraId="50BAC10C" w14:textId="0EAB192A" w:rsidR="00124AA3" w:rsidRPr="00920499" w:rsidRDefault="00124AA3" w:rsidP="00C33FB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24AA3">
              <w:rPr>
                <w:rFonts w:ascii="Arial" w:hAnsi="Arial" w:cs="Arial"/>
                <w:szCs w:val="24"/>
              </w:rPr>
              <w:t>27 days per year plus Bank Holidays pro rata</w:t>
            </w:r>
          </w:p>
        </w:tc>
      </w:tr>
      <w:tr w:rsidR="00920499" w:rsidRPr="00890DCF" w14:paraId="2484788F" w14:textId="77777777" w:rsidTr="00C33FB2">
        <w:tc>
          <w:tcPr>
            <w:tcW w:w="2825" w:type="dxa"/>
            <w:shd w:val="clear" w:color="auto" w:fill="F2F2F2" w:themeFill="background1" w:themeFillShade="F2"/>
          </w:tcPr>
          <w:p w14:paraId="376B19F8" w14:textId="55720B5C" w:rsidR="00920499" w:rsidRPr="00890DCF" w:rsidRDefault="00920499" w:rsidP="0092049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0DCF">
              <w:rPr>
                <w:rFonts w:ascii="Arial" w:hAnsi="Arial" w:cs="Arial"/>
                <w:szCs w:val="24"/>
              </w:rPr>
              <w:t xml:space="preserve">Reporting to: </w:t>
            </w:r>
          </w:p>
        </w:tc>
        <w:tc>
          <w:tcPr>
            <w:tcW w:w="6171" w:type="dxa"/>
          </w:tcPr>
          <w:p w14:paraId="22D01A0F" w14:textId="105B9ACD" w:rsidR="00920499" w:rsidRDefault="00920499" w:rsidP="00920499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Deputy CEO</w:t>
            </w:r>
            <w:r w:rsidR="007A2413">
              <w:rPr>
                <w:rFonts w:ascii="Arial" w:hAnsi="Arial" w:cs="Arial"/>
                <w:szCs w:val="24"/>
              </w:rPr>
              <w:t xml:space="preserve"> / Health programmes manager</w:t>
            </w:r>
            <w:r w:rsidRPr="00890DCF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242036F3" w14:textId="77777777" w:rsidR="00920499" w:rsidRDefault="00920499" w:rsidP="00920499"/>
    <w:p w14:paraId="078F7394" w14:textId="41E212B7" w:rsidR="00E44593" w:rsidRPr="009C024E" w:rsidRDefault="00E44593" w:rsidP="00D00DC8">
      <w:pPr>
        <w:spacing w:after="144"/>
        <w:ind w:left="0" w:firstLine="0"/>
        <w:rPr>
          <w:b/>
          <w:bCs/>
        </w:rPr>
      </w:pPr>
      <w:r w:rsidRPr="009C024E">
        <w:rPr>
          <w:b/>
          <w:bCs/>
        </w:rPr>
        <w:t>The Role</w:t>
      </w:r>
    </w:p>
    <w:p w14:paraId="57003F59" w14:textId="7B24B46E" w:rsidR="005E0E85" w:rsidRDefault="001778E6" w:rsidP="005E0E85">
      <w:pPr>
        <w:spacing w:after="144"/>
        <w:ind w:left="0" w:firstLine="0"/>
      </w:pPr>
      <w:r>
        <w:t>Reporting to the</w:t>
      </w:r>
      <w:r w:rsidR="00641115">
        <w:t xml:space="preserve"> Deputy</w:t>
      </w:r>
      <w:r>
        <w:t xml:space="preserve"> Chief Executive</w:t>
      </w:r>
      <w:r w:rsidR="00641115">
        <w:t>/</w:t>
      </w:r>
      <w:r w:rsidR="00941D2B">
        <w:t>Health Programmes Manager</w:t>
      </w:r>
      <w:r>
        <w:t xml:space="preserve"> and working collaboratively as part of the</w:t>
      </w:r>
      <w:r w:rsidR="00E44F55">
        <w:t xml:space="preserve"> </w:t>
      </w:r>
      <w:r w:rsidR="000C709A">
        <w:t>Kingston Voluntary Action (</w:t>
      </w:r>
      <w:r w:rsidR="00E44F55">
        <w:t>KVA</w:t>
      </w:r>
      <w:r w:rsidR="000C709A">
        <w:t>)</w:t>
      </w:r>
      <w:r w:rsidR="00474421">
        <w:t xml:space="preserve"> </w:t>
      </w:r>
      <w:r w:rsidR="00731426">
        <w:t xml:space="preserve">Team, </w:t>
      </w:r>
      <w:r w:rsidR="002F52AD">
        <w:t>to</w:t>
      </w:r>
      <w:r w:rsidR="00166BF1">
        <w:t xml:space="preserve"> </w:t>
      </w:r>
      <w:r w:rsidR="007A3C8D">
        <w:t>facilitate</w:t>
      </w:r>
      <w:r w:rsidR="00166BF1">
        <w:t xml:space="preserve"> </w:t>
      </w:r>
      <w:r w:rsidR="006363AD">
        <w:t xml:space="preserve">fairer </w:t>
      </w:r>
      <w:r w:rsidR="00255D2D" w:rsidRPr="00255D2D">
        <w:t xml:space="preserve">access to healthy, </w:t>
      </w:r>
      <w:r w:rsidR="006022DC" w:rsidRPr="00255D2D">
        <w:t>nutritious,</w:t>
      </w:r>
      <w:r w:rsidR="00255D2D" w:rsidRPr="00255D2D">
        <w:t xml:space="preserve"> and culturally appropriate food as well as wider advocacy support around food to improve economic, social and health outcomes for everyone in Kingston</w:t>
      </w:r>
      <w:r w:rsidR="005E0E85">
        <w:t>.</w:t>
      </w:r>
      <w:r w:rsidR="00B00697">
        <w:t xml:space="preserve"> </w:t>
      </w:r>
      <w:r w:rsidR="002D53BB">
        <w:t xml:space="preserve">You will be required to </w:t>
      </w:r>
      <w:r w:rsidR="002D53BB" w:rsidRPr="001B5920">
        <w:t>support groups with advice, training, access to funding and surplus food, as well as opportunities to network and contribute to future strategy</w:t>
      </w:r>
      <w:r w:rsidR="00E7776D">
        <w:t xml:space="preserve">, </w:t>
      </w:r>
      <w:r w:rsidR="005E0E85">
        <w:t>ensur</w:t>
      </w:r>
      <w:r w:rsidR="00E7776D">
        <w:t>ing</w:t>
      </w:r>
      <w:r w:rsidR="00A16DD1">
        <w:t xml:space="preserve"> tha</w:t>
      </w:r>
      <w:r w:rsidR="004F7792">
        <w:t>t</w:t>
      </w:r>
      <w:r w:rsidR="005E0E85">
        <w:t xml:space="preserve"> </w:t>
      </w:r>
      <w:r w:rsidR="003A0D18">
        <w:t>we deliver</w:t>
      </w:r>
      <w:r w:rsidR="000D2294">
        <w:t xml:space="preserve"> on the Good Food element of the Health, Care and Social Prescribing</w:t>
      </w:r>
      <w:r w:rsidR="003A0D18">
        <w:t xml:space="preserve"> Contract awarded by the Royal Borough of Kingston upon Thames.</w:t>
      </w:r>
    </w:p>
    <w:p w14:paraId="4268AA58" w14:textId="25D6AF4A" w:rsidR="00D00DC8" w:rsidRDefault="00D00DC8" w:rsidP="00D00DC8">
      <w:pPr>
        <w:spacing w:after="144"/>
        <w:ind w:left="0" w:firstLine="0"/>
      </w:pPr>
    </w:p>
    <w:p w14:paraId="2CFF37A5" w14:textId="6B248CC7" w:rsidR="00EB3589" w:rsidRDefault="00E77B2F" w:rsidP="00E77B2F">
      <w:pPr>
        <w:rPr>
          <w:b/>
          <w:bCs/>
        </w:rPr>
      </w:pPr>
      <w:r>
        <w:rPr>
          <w:b/>
          <w:bCs/>
        </w:rPr>
        <w:t xml:space="preserve">Responsibilities </w:t>
      </w:r>
    </w:p>
    <w:p w14:paraId="5FC35FAE" w14:textId="77777777" w:rsidR="00E77B2F" w:rsidRDefault="00E77B2F" w:rsidP="00E77B2F">
      <w:pPr>
        <w:rPr>
          <w:b/>
          <w:bCs/>
        </w:rPr>
      </w:pPr>
    </w:p>
    <w:p w14:paraId="1974C9C5" w14:textId="0DDDF4EA" w:rsidR="004A70F1" w:rsidRPr="004A70F1" w:rsidRDefault="00E77B2F" w:rsidP="00457395">
      <w:pPr>
        <w:ind w:left="0" w:firstLine="0"/>
        <w:rPr>
          <w:b/>
          <w:bCs/>
        </w:rPr>
      </w:pPr>
      <w:r>
        <w:rPr>
          <w:b/>
          <w:bCs/>
        </w:rPr>
        <w:t>D</w:t>
      </w:r>
      <w:r w:rsidR="004A70F1" w:rsidRPr="004A70F1">
        <w:rPr>
          <w:b/>
          <w:bCs/>
        </w:rPr>
        <w:t>evelopment of the Good Food Group &amp; Implementation of Kingston’s Food Insecurity</w:t>
      </w:r>
      <w:r w:rsidR="004A70F1">
        <w:rPr>
          <w:b/>
          <w:bCs/>
        </w:rPr>
        <w:t xml:space="preserve"> Strategy </w:t>
      </w:r>
    </w:p>
    <w:p w14:paraId="1B9FBFD6" w14:textId="77777777" w:rsidR="00D44130" w:rsidRDefault="00D44130" w:rsidP="00EB3589">
      <w:pPr>
        <w:ind w:hanging="25"/>
        <w:rPr>
          <w:b/>
          <w:bCs/>
        </w:rPr>
      </w:pPr>
    </w:p>
    <w:p w14:paraId="26ED3456" w14:textId="51933EAB" w:rsidR="00551438" w:rsidRPr="00003FF0" w:rsidRDefault="00D44130" w:rsidP="00457395">
      <w:pPr>
        <w:spacing w:after="0" w:line="258" w:lineRule="auto"/>
        <w:ind w:left="0" w:firstLine="0"/>
      </w:pPr>
      <w:r w:rsidRPr="00B64ED6">
        <w:t>To develop and sustain the Kingston Good Food Group</w:t>
      </w:r>
      <w:r w:rsidR="00767325" w:rsidRPr="00B64ED6">
        <w:t xml:space="preserve"> </w:t>
      </w:r>
      <w:r w:rsidR="00691AC3" w:rsidRPr="00B64ED6">
        <w:t>including the</w:t>
      </w:r>
      <w:r w:rsidR="00767325" w:rsidRPr="00B64ED6">
        <w:t xml:space="preserve"> </w:t>
      </w:r>
      <w:r w:rsidR="004E6BE8" w:rsidRPr="00B64ED6">
        <w:t>develop</w:t>
      </w:r>
      <w:r w:rsidR="007B6338" w:rsidRPr="00B64ED6">
        <w:t>ment</w:t>
      </w:r>
      <w:r w:rsidR="004E6BE8" w:rsidRPr="00B64ED6">
        <w:t xml:space="preserve"> and implement</w:t>
      </w:r>
      <w:r w:rsidR="00691AC3" w:rsidRPr="00B64ED6">
        <w:t>ation of</w:t>
      </w:r>
      <w:r w:rsidR="004E6BE8" w:rsidRPr="00B64ED6">
        <w:t xml:space="preserve"> </w:t>
      </w:r>
      <w:r w:rsidR="00FC3C27" w:rsidRPr="00B64ED6">
        <w:t xml:space="preserve">its </w:t>
      </w:r>
      <w:r w:rsidR="002C1489" w:rsidRPr="00B64ED6">
        <w:t>strategy, ensuring</w:t>
      </w:r>
      <w:r w:rsidR="006006A8" w:rsidRPr="00B64ED6">
        <w:t xml:space="preserve"> </w:t>
      </w:r>
      <w:r w:rsidR="00FF7402" w:rsidRPr="00B64ED6">
        <w:t xml:space="preserve">communities that use the group address wider determinants of health and social inequalities and </w:t>
      </w:r>
      <w:r w:rsidR="006006A8" w:rsidRPr="00B64ED6">
        <w:t xml:space="preserve">local people use </w:t>
      </w:r>
      <w:r w:rsidR="00E0036C" w:rsidRPr="00B64ED6">
        <w:t>it</w:t>
      </w:r>
      <w:r w:rsidR="00352610" w:rsidRPr="00B64ED6">
        <w:t xml:space="preserve"> </w:t>
      </w:r>
      <w:r w:rsidR="00692C61" w:rsidRPr="00B64ED6">
        <w:t>to</w:t>
      </w:r>
      <w:r w:rsidR="006006A8" w:rsidRPr="00B64ED6">
        <w:t xml:space="preserve"> </w:t>
      </w:r>
      <w:r w:rsidR="003B4AED" w:rsidRPr="00B64ED6">
        <w:t xml:space="preserve">access </w:t>
      </w:r>
      <w:r w:rsidR="00C85E6F" w:rsidRPr="00B64ED6">
        <w:t>nutritious food</w:t>
      </w:r>
      <w:r w:rsidR="005837D8" w:rsidRPr="00B64ED6">
        <w:t xml:space="preserve"> and eat </w:t>
      </w:r>
      <w:r w:rsidR="009F1C7A" w:rsidRPr="00B64ED6">
        <w:t>healthily.</w:t>
      </w:r>
      <w:r w:rsidR="00493AC6" w:rsidRPr="00B64ED6">
        <w:t xml:space="preserve"> </w:t>
      </w:r>
      <w:r w:rsidR="000A1505">
        <w:t>The role will include</w:t>
      </w:r>
      <w:r w:rsidR="00457395">
        <w:t xml:space="preserve"> hands on delivery </w:t>
      </w:r>
      <w:proofErr w:type="gramStart"/>
      <w:r w:rsidR="00457395">
        <w:t>to</w:t>
      </w:r>
      <w:r w:rsidR="000A1505">
        <w:t>;</w:t>
      </w:r>
      <w:proofErr w:type="gramEnd"/>
      <w:r w:rsidR="000A1505">
        <w:t xml:space="preserve"> </w:t>
      </w:r>
    </w:p>
    <w:p w14:paraId="0D5336CA" w14:textId="723B1A36" w:rsidR="001C2E20" w:rsidRDefault="001C2E20" w:rsidP="001C2E20">
      <w:pPr>
        <w:numPr>
          <w:ilvl w:val="0"/>
          <w:numId w:val="2"/>
        </w:numPr>
        <w:ind w:hanging="360"/>
      </w:pPr>
      <w:r>
        <w:t xml:space="preserve">Organise and </w:t>
      </w:r>
      <w:r w:rsidR="005C296D">
        <w:t>facilitate</w:t>
      </w:r>
      <w:r>
        <w:t xml:space="preserve"> Kingston Good Food Group </w:t>
      </w:r>
      <w:r w:rsidR="005A57C7">
        <w:t xml:space="preserve">network </w:t>
      </w:r>
      <w:r>
        <w:t xml:space="preserve">meetings in order to share local intelligence, knowledge and new </w:t>
      </w:r>
      <w:proofErr w:type="gramStart"/>
      <w:r>
        <w:t>ideas</w:t>
      </w:r>
      <w:proofErr w:type="gramEnd"/>
    </w:p>
    <w:p w14:paraId="0F324D54" w14:textId="563F6DA2" w:rsidR="008875BC" w:rsidRDefault="001C2E20" w:rsidP="008875BC">
      <w:pPr>
        <w:numPr>
          <w:ilvl w:val="0"/>
          <w:numId w:val="2"/>
        </w:numPr>
        <w:ind w:hanging="360"/>
      </w:pPr>
      <w:r>
        <w:t>Grow Kingston Good Food Group to include smaller community groups (both formal and informal) and faith communities</w:t>
      </w:r>
      <w:r w:rsidR="008875BC">
        <w:t xml:space="preserve"> and ensure the growth of the Rapid Response Group</w:t>
      </w:r>
    </w:p>
    <w:p w14:paraId="01F25DAC" w14:textId="0867D9AB" w:rsidR="001C2E20" w:rsidRDefault="001C2E20" w:rsidP="001C2E20">
      <w:pPr>
        <w:numPr>
          <w:ilvl w:val="0"/>
          <w:numId w:val="2"/>
        </w:numPr>
        <w:ind w:hanging="360"/>
      </w:pPr>
      <w:r>
        <w:t>Explore funding</w:t>
      </w:r>
      <w:r w:rsidR="00AB40CE">
        <w:t xml:space="preserve"> </w:t>
      </w:r>
      <w:r w:rsidR="00DF2910">
        <w:t xml:space="preserve">and training </w:t>
      </w:r>
      <w:r>
        <w:t>opportunities for the group</w:t>
      </w:r>
      <w:r w:rsidR="005359FD">
        <w:t xml:space="preserve"> from a range of </w:t>
      </w:r>
      <w:proofErr w:type="gramStart"/>
      <w:r w:rsidR="005359FD">
        <w:t>s</w:t>
      </w:r>
      <w:r w:rsidR="007C1BEB">
        <w:t>ources</w:t>
      </w:r>
      <w:proofErr w:type="gramEnd"/>
      <w:r w:rsidR="00E27FA6">
        <w:t xml:space="preserve"> </w:t>
      </w:r>
    </w:p>
    <w:p w14:paraId="4A97FF86" w14:textId="26E02C6C" w:rsidR="00E24D4F" w:rsidRDefault="00177BA5" w:rsidP="001C2E20">
      <w:pPr>
        <w:numPr>
          <w:ilvl w:val="0"/>
          <w:numId w:val="2"/>
        </w:numPr>
        <w:ind w:hanging="360"/>
      </w:pPr>
      <w:r>
        <w:t>Enable access to surplus food once the surplus</w:t>
      </w:r>
      <w:r w:rsidR="00885AAD">
        <w:t xml:space="preserve"> food</w:t>
      </w:r>
      <w:r>
        <w:t xml:space="preserve"> hub is </w:t>
      </w:r>
      <w:proofErr w:type="gramStart"/>
      <w:r>
        <w:t>established</w:t>
      </w:r>
      <w:proofErr w:type="gramEnd"/>
      <w:r>
        <w:t xml:space="preserve"> </w:t>
      </w:r>
    </w:p>
    <w:p w14:paraId="320D67FE" w14:textId="591CF0D8" w:rsidR="00776DAB" w:rsidRDefault="001C2E20" w:rsidP="00776DAB">
      <w:pPr>
        <w:pStyle w:val="ListParagraph"/>
        <w:numPr>
          <w:ilvl w:val="0"/>
          <w:numId w:val="2"/>
        </w:numPr>
      </w:pPr>
      <w:r>
        <w:lastRenderedPageBreak/>
        <w:t>Promot</w:t>
      </w:r>
      <w:r w:rsidR="00D04E7B">
        <w:t xml:space="preserve">e </w:t>
      </w:r>
      <w:r w:rsidR="00B575E6">
        <w:t xml:space="preserve">the </w:t>
      </w:r>
      <w:r>
        <w:t>Good Food Group widely throughout the Borough</w:t>
      </w:r>
      <w:r w:rsidR="008904E6">
        <w:t>, publishing a quarterly newsletter</w:t>
      </w:r>
      <w:r w:rsidR="00D04E7B">
        <w:t>, maintaining the ‘Getting Food’ page on Connected Kingsto</w:t>
      </w:r>
      <w:r w:rsidR="001B21D9">
        <w:t>n</w:t>
      </w:r>
      <w:r w:rsidR="00441063">
        <w:t xml:space="preserve"> and continuously engage in a mapping p</w:t>
      </w:r>
      <w:r w:rsidR="00655F3F">
        <w:t>rocess, highlighting existing providers.</w:t>
      </w:r>
      <w:r w:rsidR="00776DAB">
        <w:t xml:space="preserve"> </w:t>
      </w:r>
    </w:p>
    <w:p w14:paraId="05982273" w14:textId="54552BE9" w:rsidR="000B4923" w:rsidRDefault="000B4923" w:rsidP="00776DAB">
      <w:pPr>
        <w:pStyle w:val="ListParagraph"/>
        <w:numPr>
          <w:ilvl w:val="0"/>
          <w:numId w:val="2"/>
        </w:numPr>
      </w:pPr>
      <w:r>
        <w:t xml:space="preserve">Work with partners such as </w:t>
      </w:r>
      <w:r w:rsidR="00300683">
        <w:t xml:space="preserve">The </w:t>
      </w:r>
      <w:r>
        <w:t>R</w:t>
      </w:r>
      <w:r w:rsidR="00300683">
        <w:t xml:space="preserve">oyal Borough of </w:t>
      </w:r>
      <w:r>
        <w:t>K</w:t>
      </w:r>
      <w:r w:rsidR="00300683">
        <w:t>ingston</w:t>
      </w:r>
      <w:r w:rsidR="004847A8">
        <w:t xml:space="preserve"> (RBK)</w:t>
      </w:r>
      <w:r>
        <w:t xml:space="preserve"> Public Health</w:t>
      </w:r>
      <w:r w:rsidR="00300683">
        <w:t xml:space="preserve"> team</w:t>
      </w:r>
      <w:r>
        <w:t xml:space="preserve">, </w:t>
      </w:r>
      <w:proofErr w:type="gramStart"/>
      <w:r>
        <w:t>NHS</w:t>
      </w:r>
      <w:proofErr w:type="gramEnd"/>
      <w:r>
        <w:t xml:space="preserve"> and Kingston businesses to develop </w:t>
      </w:r>
      <w:r w:rsidR="00EF00AE">
        <w:t xml:space="preserve">the </w:t>
      </w:r>
      <w:r>
        <w:t>strategy for addressing food insecurity and health related concerns (e.g. obesity)</w:t>
      </w:r>
    </w:p>
    <w:p w14:paraId="50C99819" w14:textId="26B38015" w:rsidR="00885AAD" w:rsidRDefault="003A0734" w:rsidP="009077ED">
      <w:pPr>
        <w:pStyle w:val="ListParagraph"/>
        <w:numPr>
          <w:ilvl w:val="0"/>
          <w:numId w:val="2"/>
        </w:numPr>
      </w:pPr>
      <w:r>
        <w:t>L</w:t>
      </w:r>
      <w:r w:rsidR="00B10BDB">
        <w:t>iaise with funders such as G</w:t>
      </w:r>
      <w:r w:rsidR="00300683">
        <w:t>reat</w:t>
      </w:r>
      <w:r w:rsidR="003E2009">
        <w:t>er</w:t>
      </w:r>
      <w:r w:rsidR="00300683">
        <w:t xml:space="preserve"> </w:t>
      </w:r>
      <w:r w:rsidR="00B10BDB">
        <w:t>L</w:t>
      </w:r>
      <w:r w:rsidR="00300683">
        <w:t xml:space="preserve">ondon </w:t>
      </w:r>
      <w:r w:rsidR="00B10BDB">
        <w:t>A</w:t>
      </w:r>
      <w:r w:rsidR="00300683">
        <w:t>uthority</w:t>
      </w:r>
      <w:r w:rsidR="00B10BDB">
        <w:t xml:space="preserve"> Food Roots programme and attend any relevant training or workshops</w:t>
      </w:r>
      <w:r w:rsidR="009077ED">
        <w:t xml:space="preserve"> and </w:t>
      </w:r>
      <w:r w:rsidR="008523A1">
        <w:t>compiling</w:t>
      </w:r>
      <w:r w:rsidR="00B02CF1">
        <w:t xml:space="preserve"> monitoring and evaluation </w:t>
      </w:r>
      <w:r w:rsidR="00614D99">
        <w:t>reports</w:t>
      </w:r>
      <w:r w:rsidR="003F7ACE">
        <w:t xml:space="preserve"> about the project</w:t>
      </w:r>
      <w:del w:id="0" w:author="Sanja Djeric Kane" w:date="2024-01-11T15:10:00Z">
        <w:r w:rsidR="00B10BDB">
          <w:delText xml:space="preserve">. </w:delText>
        </w:r>
      </w:del>
    </w:p>
    <w:p w14:paraId="2AE1EA83" w14:textId="77777777" w:rsidR="00776DAB" w:rsidRDefault="00776DAB" w:rsidP="00776DAB"/>
    <w:p w14:paraId="508EB41E" w14:textId="5D091875" w:rsidR="00CC770B" w:rsidRPr="00CC770B" w:rsidRDefault="005D7866" w:rsidP="00F06440">
      <w:pPr>
        <w:pStyle w:val="NoSpacing"/>
        <w:ind w:left="705" w:hanging="360"/>
        <w:rPr>
          <w:b/>
          <w:bCs/>
        </w:rPr>
      </w:pPr>
      <w:r>
        <w:rPr>
          <w:b/>
          <w:bCs/>
        </w:rPr>
        <w:t>S</w:t>
      </w:r>
      <w:r w:rsidR="00A937E3">
        <w:rPr>
          <w:b/>
          <w:bCs/>
        </w:rPr>
        <w:t>ustain</w:t>
      </w:r>
      <w:r>
        <w:rPr>
          <w:b/>
          <w:bCs/>
        </w:rPr>
        <w:t xml:space="preserve">ability </w:t>
      </w:r>
      <w:r w:rsidR="009066CB">
        <w:rPr>
          <w:b/>
          <w:bCs/>
        </w:rPr>
        <w:t>of</w:t>
      </w:r>
      <w:r w:rsidR="006C5187">
        <w:rPr>
          <w:b/>
          <w:bCs/>
        </w:rPr>
        <w:t xml:space="preserve"> </w:t>
      </w:r>
      <w:r w:rsidR="004E0D78">
        <w:rPr>
          <w:b/>
          <w:bCs/>
        </w:rPr>
        <w:t xml:space="preserve">the </w:t>
      </w:r>
      <w:r w:rsidR="004A70F1" w:rsidRPr="00CC770B">
        <w:rPr>
          <w:b/>
          <w:bCs/>
        </w:rPr>
        <w:t xml:space="preserve">Community Cooking </w:t>
      </w:r>
      <w:r w:rsidR="005C0E78">
        <w:rPr>
          <w:b/>
          <w:bCs/>
        </w:rPr>
        <w:t>Programme</w:t>
      </w:r>
      <w:r w:rsidR="00E43019">
        <w:rPr>
          <w:b/>
          <w:bCs/>
        </w:rPr>
        <w:t xml:space="preserve"> </w:t>
      </w:r>
    </w:p>
    <w:p w14:paraId="3914EA00" w14:textId="77777777" w:rsidR="003532D5" w:rsidRDefault="003532D5" w:rsidP="005D7866">
      <w:pPr>
        <w:pStyle w:val="NoSpacing"/>
        <w:ind w:left="705" w:hanging="360"/>
        <w:rPr>
          <w:b/>
          <w:bCs/>
        </w:rPr>
      </w:pPr>
    </w:p>
    <w:p w14:paraId="36B9DF19" w14:textId="14DD3EF5" w:rsidR="009A5C4F" w:rsidRPr="009E6C73" w:rsidRDefault="009A5C4F" w:rsidP="000F0BB6">
      <w:pPr>
        <w:pStyle w:val="NoSpacing"/>
        <w:ind w:hanging="25"/>
      </w:pPr>
      <w:r w:rsidRPr="009E6C73">
        <w:t>To develop and sustain</w:t>
      </w:r>
      <w:r w:rsidR="003B6ADE" w:rsidRPr="009E6C73">
        <w:t xml:space="preserve"> Community cooking classes</w:t>
      </w:r>
      <w:r w:rsidR="003532D5" w:rsidRPr="009E6C73">
        <w:t>, contribute to the development of the community cook and eat framework based on local policies</w:t>
      </w:r>
      <w:r w:rsidR="00EE788F" w:rsidRPr="009E6C73">
        <w:t xml:space="preserve"> ensuring communities </w:t>
      </w:r>
      <w:r w:rsidR="006C3A2B" w:rsidRPr="009E6C73">
        <w:t>on the programme</w:t>
      </w:r>
      <w:r w:rsidR="00EE788F" w:rsidRPr="009E6C73">
        <w:t xml:space="preserve"> address wider determinants of health and social inequalities and local people</w:t>
      </w:r>
      <w:r w:rsidR="00A02BC7" w:rsidRPr="009E6C73">
        <w:t xml:space="preserve"> </w:t>
      </w:r>
      <w:r w:rsidR="00D3091E" w:rsidRPr="009E6C73">
        <w:t>attend classes</w:t>
      </w:r>
      <w:r w:rsidR="009510E4" w:rsidRPr="009E6C73">
        <w:t xml:space="preserve"> </w:t>
      </w:r>
      <w:proofErr w:type="gramStart"/>
      <w:r w:rsidR="009510E4" w:rsidRPr="009E6C73">
        <w:t>in order to</w:t>
      </w:r>
      <w:proofErr w:type="gramEnd"/>
      <w:r w:rsidR="00EE788F" w:rsidRPr="009E6C73">
        <w:t xml:space="preserve"> access nutritious food </w:t>
      </w:r>
      <w:r w:rsidR="00C86B40" w:rsidRPr="009E6C73">
        <w:t>and learn how to</w:t>
      </w:r>
      <w:r w:rsidR="00EE788F" w:rsidRPr="009E6C73">
        <w:t xml:space="preserve"> eat healthily</w:t>
      </w:r>
      <w:r w:rsidR="00C86B40" w:rsidRPr="009E6C73">
        <w:t xml:space="preserve"> on an ongoing basis. </w:t>
      </w:r>
      <w:r w:rsidR="00A3661E">
        <w:t xml:space="preserve">Responsibilities </w:t>
      </w:r>
      <w:proofErr w:type="gramStart"/>
      <w:r w:rsidR="00A3661E">
        <w:t>include;</w:t>
      </w:r>
      <w:proofErr w:type="gramEnd"/>
      <w:r w:rsidR="00A3661E">
        <w:t xml:space="preserve"> </w:t>
      </w:r>
    </w:p>
    <w:p w14:paraId="7D881DB3" w14:textId="4E619A38" w:rsidR="00CC770B" w:rsidRDefault="001C2E20" w:rsidP="00C33FB2">
      <w:pPr>
        <w:pStyle w:val="ListParagraph"/>
        <w:numPr>
          <w:ilvl w:val="0"/>
          <w:numId w:val="3"/>
        </w:numPr>
        <w:spacing w:after="458"/>
      </w:pPr>
      <w:r>
        <w:t xml:space="preserve">To work with the members of the Good Food Group and other community groups on </w:t>
      </w:r>
      <w:r w:rsidR="000257C6">
        <w:t>developing and sustaining</w:t>
      </w:r>
      <w:r>
        <w:t xml:space="preserve"> the Community Cooking Classes in the community in collaboration with</w:t>
      </w:r>
      <w:r w:rsidR="00335C3B">
        <w:t xml:space="preserve"> partners such as</w:t>
      </w:r>
      <w:r>
        <w:t xml:space="preserve"> </w:t>
      </w:r>
      <w:r w:rsidR="008372EC">
        <w:t xml:space="preserve">Kingston Adult Education </w:t>
      </w:r>
    </w:p>
    <w:p w14:paraId="16202AC2" w14:textId="77777777" w:rsidR="00CC770B" w:rsidRDefault="001C2E20" w:rsidP="00C33FB2">
      <w:pPr>
        <w:pStyle w:val="ListParagraph"/>
        <w:numPr>
          <w:ilvl w:val="0"/>
          <w:numId w:val="3"/>
        </w:numPr>
        <w:spacing w:after="0" w:line="258" w:lineRule="auto"/>
      </w:pPr>
      <w:r>
        <w:t xml:space="preserve">To support community organisations in ensuring they meet </w:t>
      </w:r>
      <w:bookmarkStart w:id="1" w:name="_Hlk155876463"/>
      <w:r>
        <w:t xml:space="preserve">the requirements including food hygiene, monitoring and evaluation, DBS, health and safety and risk assessment. </w:t>
      </w:r>
      <w:r w:rsidR="00AB5916">
        <w:t>(</w:t>
      </w:r>
      <w:r>
        <w:t>This will also be part of the Good Food Group role.</w:t>
      </w:r>
      <w:r w:rsidR="00AB5916">
        <w:t>)</w:t>
      </w:r>
    </w:p>
    <w:bookmarkEnd w:id="1"/>
    <w:p w14:paraId="0EBC6B61" w14:textId="25FA807E" w:rsidR="001C2E20" w:rsidRDefault="001C2E20" w:rsidP="00C33FB2">
      <w:pPr>
        <w:pStyle w:val="ListParagraph"/>
        <w:numPr>
          <w:ilvl w:val="0"/>
          <w:numId w:val="3"/>
        </w:numPr>
        <w:spacing w:after="0" w:line="258" w:lineRule="auto"/>
      </w:pPr>
      <w:r>
        <w:t xml:space="preserve">To support organisations where required with the cost, progress and quality of cooking sessions by liaising with Community Cooking Classes </w:t>
      </w:r>
      <w:proofErr w:type="gramStart"/>
      <w:r>
        <w:t>coordinators</w:t>
      </w:r>
      <w:proofErr w:type="gramEnd"/>
    </w:p>
    <w:p w14:paraId="041D138B" w14:textId="77777777" w:rsidR="001C2E20" w:rsidRDefault="001C2E20" w:rsidP="001C2E20">
      <w:pPr>
        <w:numPr>
          <w:ilvl w:val="0"/>
          <w:numId w:val="3"/>
        </w:numPr>
      </w:pPr>
      <w:r>
        <w:t xml:space="preserve">To liaise with organisational coordinators to ensure they are supported to meet the minimum framework </w:t>
      </w:r>
      <w:proofErr w:type="gramStart"/>
      <w:r>
        <w:t>requirements</w:t>
      </w:r>
      <w:proofErr w:type="gramEnd"/>
    </w:p>
    <w:p w14:paraId="6A835D70" w14:textId="2D186DD4" w:rsidR="001C2E20" w:rsidRDefault="001C2E20" w:rsidP="001C2E20">
      <w:pPr>
        <w:numPr>
          <w:ilvl w:val="0"/>
          <w:numId w:val="3"/>
        </w:numPr>
        <w:spacing w:after="0" w:line="258" w:lineRule="auto"/>
      </w:pPr>
      <w:r>
        <w:t xml:space="preserve">To host and coordinate </w:t>
      </w:r>
      <w:r w:rsidR="00D77DA8">
        <w:t xml:space="preserve">quarterly </w:t>
      </w:r>
      <w:r>
        <w:t xml:space="preserve">Community Cooking Classes network group meetings for informal training, feedback, networking and the sharing of ideas and </w:t>
      </w:r>
      <w:proofErr w:type="gramStart"/>
      <w:r>
        <w:t>recipes</w:t>
      </w:r>
      <w:proofErr w:type="gramEnd"/>
    </w:p>
    <w:p w14:paraId="4CA47664" w14:textId="6C405949" w:rsidR="001C2E20" w:rsidRDefault="001C2E20" w:rsidP="001C2E20">
      <w:pPr>
        <w:numPr>
          <w:ilvl w:val="0"/>
          <w:numId w:val="3"/>
        </w:numPr>
        <w:spacing w:after="0" w:line="258" w:lineRule="auto"/>
      </w:pPr>
      <w:r>
        <w:t xml:space="preserve">To </w:t>
      </w:r>
      <w:r w:rsidR="00886899" w:rsidRPr="007A5A44">
        <w:t>carry out monitoring and evaluation</w:t>
      </w:r>
      <w:r w:rsidR="00886899">
        <w:t>, including</w:t>
      </w:r>
      <w:r w:rsidR="00886899" w:rsidRPr="007A5A44">
        <w:t xml:space="preserve"> </w:t>
      </w:r>
      <w:r>
        <w:t>development of an evaluation tool for Community Cooking Classes projects and support organisations to meet reporting requirements.</w:t>
      </w:r>
    </w:p>
    <w:p w14:paraId="5C5EB8F6" w14:textId="667316CD" w:rsidR="001C2E20" w:rsidRDefault="001C2E20" w:rsidP="001C2E20">
      <w:pPr>
        <w:numPr>
          <w:ilvl w:val="0"/>
          <w:numId w:val="3"/>
        </w:numPr>
      </w:pPr>
      <w:r>
        <w:t>To support the referral process through Connected Kingston by promoting the project with local P</w:t>
      </w:r>
      <w:r w:rsidR="002848B5">
        <w:t xml:space="preserve">rimary Care </w:t>
      </w:r>
      <w:r>
        <w:t>N</w:t>
      </w:r>
      <w:r w:rsidR="002848B5">
        <w:t>etwork’</w:t>
      </w:r>
      <w:r>
        <w:t>s; Kingston Hospital, RBK A</w:t>
      </w:r>
      <w:r w:rsidR="004847A8">
        <w:t xml:space="preserve">dult </w:t>
      </w:r>
      <w:r>
        <w:t>S</w:t>
      </w:r>
      <w:r w:rsidR="004847A8">
        <w:t xml:space="preserve">ocial </w:t>
      </w:r>
      <w:r>
        <w:t>C</w:t>
      </w:r>
      <w:r w:rsidR="004847A8">
        <w:t>are</w:t>
      </w:r>
      <w:r>
        <w:t xml:space="preserve"> and other partners</w:t>
      </w:r>
    </w:p>
    <w:p w14:paraId="6FE74758" w14:textId="77777777" w:rsidR="00F5467D" w:rsidRDefault="00F5467D" w:rsidP="00044306">
      <w:pPr>
        <w:pStyle w:val="NoSpacing"/>
        <w:rPr>
          <w:ins w:id="2" w:author="Sanja Djeric Kane" w:date="2024-01-11T14:13:00Z"/>
          <w:b/>
          <w:bCs/>
        </w:rPr>
      </w:pPr>
    </w:p>
    <w:p w14:paraId="56E6987F" w14:textId="50081192" w:rsidR="00927846" w:rsidRDefault="002A6FE0" w:rsidP="002A6FE0">
      <w:pPr>
        <w:pStyle w:val="NoSpacing"/>
        <w:ind w:hanging="25"/>
        <w:rPr>
          <w:b/>
          <w:bCs/>
        </w:rPr>
      </w:pPr>
      <w:r w:rsidRPr="002A6FE0">
        <w:rPr>
          <w:b/>
          <w:bCs/>
        </w:rPr>
        <w:t>Additional requirements:</w:t>
      </w:r>
      <w:r>
        <w:t xml:space="preserve"> Attendance at occasional evening and weekend meetings/events will be required. The</w:t>
      </w:r>
      <w:r w:rsidR="00EF51FB" w:rsidRPr="00044306">
        <w:rPr>
          <w:b/>
          <w:bCs/>
        </w:rPr>
        <w:t xml:space="preserve"> </w:t>
      </w:r>
      <w:r w:rsidR="00EF51FB" w:rsidRPr="002A6FE0">
        <w:t xml:space="preserve">role will be based at </w:t>
      </w:r>
      <w:proofErr w:type="spellStart"/>
      <w:r w:rsidR="00EF51FB" w:rsidRPr="002A6FE0">
        <w:t>Siddeley</w:t>
      </w:r>
      <w:proofErr w:type="spellEnd"/>
      <w:r w:rsidR="00EF51FB" w:rsidRPr="002A6FE0">
        <w:t xml:space="preserve"> house</w:t>
      </w:r>
      <w:r w:rsidR="00615E26" w:rsidRPr="002A6FE0">
        <w:t>, with some hybrid working</w:t>
      </w:r>
      <w:r w:rsidR="005628F8" w:rsidRPr="002A6FE0">
        <w:t>,</w:t>
      </w:r>
      <w:r w:rsidR="00EF51FB" w:rsidRPr="002A6FE0">
        <w:t xml:space="preserve"> but will </w:t>
      </w:r>
      <w:r w:rsidR="005628F8" w:rsidRPr="002A6FE0">
        <w:t xml:space="preserve">also </w:t>
      </w:r>
      <w:r w:rsidR="00EF51FB" w:rsidRPr="002A6FE0">
        <w:t>require travel across the</w:t>
      </w:r>
      <w:r w:rsidR="00044306" w:rsidRPr="002A6FE0">
        <w:t xml:space="preserve"> </w:t>
      </w:r>
      <w:r w:rsidR="00EF51FB" w:rsidRPr="002A6FE0">
        <w:t xml:space="preserve">Borough. </w:t>
      </w:r>
      <w:r w:rsidR="00927846" w:rsidRPr="002A6FE0">
        <w:t xml:space="preserve">This role will be subject </w:t>
      </w:r>
      <w:r w:rsidR="00D163AD" w:rsidRPr="002A6FE0">
        <w:t xml:space="preserve">to satisfactory references and DBS </w:t>
      </w:r>
      <w:proofErr w:type="gramStart"/>
      <w:r w:rsidR="00D163AD" w:rsidRPr="002A6FE0">
        <w:t>check</w:t>
      </w:r>
      <w:proofErr w:type="gramEnd"/>
      <w:r w:rsidR="00D163AD" w:rsidRPr="00044306">
        <w:rPr>
          <w:b/>
          <w:bCs/>
        </w:rPr>
        <w:t xml:space="preserve"> </w:t>
      </w:r>
    </w:p>
    <w:p w14:paraId="043228C1" w14:textId="77777777" w:rsidR="002A6FE0" w:rsidRDefault="002A6FE0" w:rsidP="00870133">
      <w:pPr>
        <w:pStyle w:val="NoSpacing"/>
        <w:ind w:hanging="25"/>
      </w:pPr>
    </w:p>
    <w:p w14:paraId="7824EE1B" w14:textId="6A135F0B" w:rsidR="00A469B7" w:rsidRPr="002A6FE0" w:rsidRDefault="00A469B7" w:rsidP="00870133">
      <w:pPr>
        <w:pStyle w:val="NoSpacing"/>
        <w:ind w:hanging="25"/>
        <w:rPr>
          <w:b/>
          <w:bCs/>
        </w:rPr>
      </w:pPr>
      <w:r w:rsidRPr="002A6FE0">
        <w:rPr>
          <w:b/>
          <w:bCs/>
        </w:rPr>
        <w:t>This job description will be subject to regular review and adjustments.</w:t>
      </w:r>
    </w:p>
    <w:p w14:paraId="68CA5B1D" w14:textId="77777777" w:rsidR="00044306" w:rsidRDefault="00044306" w:rsidP="00044306">
      <w:pPr>
        <w:pStyle w:val="NoSpacing"/>
        <w:rPr>
          <w:ins w:id="3" w:author="Sanja Djeric Kane" w:date="2024-01-11T15:17:00Z"/>
        </w:rPr>
      </w:pPr>
    </w:p>
    <w:p w14:paraId="2661A8F3" w14:textId="77777777" w:rsidR="005D62E2" w:rsidRDefault="005D62E2" w:rsidP="00044306">
      <w:pPr>
        <w:pStyle w:val="NoSpacing"/>
        <w:rPr>
          <w:ins w:id="4" w:author="Sanja Djeric Kane" w:date="2024-01-11T15:17:00Z"/>
        </w:rPr>
      </w:pPr>
    </w:p>
    <w:p w14:paraId="4EAFB799" w14:textId="77777777" w:rsidR="003B4FE3" w:rsidRPr="00900E20" w:rsidRDefault="003B4FE3" w:rsidP="003B4FE3">
      <w:pPr>
        <w:spacing w:after="0"/>
        <w:ind w:left="-5" w:hanging="10"/>
        <w:rPr>
          <w:szCs w:val="24"/>
        </w:rPr>
      </w:pPr>
      <w:r w:rsidRPr="00900E20">
        <w:rPr>
          <w:b/>
          <w:szCs w:val="24"/>
        </w:rPr>
        <w:t>Person Specification</w:t>
      </w:r>
    </w:p>
    <w:tbl>
      <w:tblPr>
        <w:tblStyle w:val="TableGrid0"/>
        <w:tblW w:w="9116" w:type="dxa"/>
        <w:tblInd w:w="-110" w:type="dxa"/>
        <w:tblCellMar>
          <w:top w:w="30" w:type="dxa"/>
          <w:left w:w="110" w:type="dxa"/>
          <w:right w:w="293" w:type="dxa"/>
        </w:tblCellMar>
        <w:tblLook w:val="04A0" w:firstRow="1" w:lastRow="0" w:firstColumn="1" w:lastColumn="0" w:noHBand="0" w:noVBand="1"/>
      </w:tblPr>
      <w:tblGrid>
        <w:gridCol w:w="6359"/>
        <w:gridCol w:w="1414"/>
        <w:gridCol w:w="1343"/>
      </w:tblGrid>
      <w:tr w:rsidR="00462CB8" w:rsidRPr="00900E20" w14:paraId="50310C7E" w14:textId="120541D4" w:rsidTr="00870133">
        <w:trPr>
          <w:trHeight w:val="3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383B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b/>
                <w:szCs w:val="24"/>
              </w:rPr>
              <w:t>Education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7A63" w14:textId="138BE871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900E20">
              <w:rPr>
                <w:b/>
                <w:szCs w:val="24"/>
              </w:rPr>
              <w:t>Essential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25C0" w14:textId="36ECBE00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900E20">
              <w:rPr>
                <w:b/>
                <w:szCs w:val="24"/>
              </w:rPr>
              <w:t xml:space="preserve">Desirable </w:t>
            </w:r>
          </w:p>
        </w:tc>
      </w:tr>
      <w:tr w:rsidR="00462CB8" w:rsidRPr="00900E20" w14:paraId="4F3B4C22" w14:textId="132BF2EF" w:rsidTr="00870133">
        <w:trPr>
          <w:trHeight w:val="54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2E8B" w14:textId="0FC8F8A0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Education to a degree level or equivalent level of experience working within a relevant area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9F05" w14:textId="16C9AEEC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8588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4BDC37B6" w14:textId="009AA9F7" w:rsidTr="00870133">
        <w:trPr>
          <w:trHeight w:val="3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92B0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b/>
                <w:szCs w:val="24"/>
              </w:rPr>
              <w:t>Experience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EB49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2319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 w:rsidR="00462CB8" w:rsidRPr="00900E20" w14:paraId="1E0016BA" w14:textId="3B5DCF81" w:rsidTr="00870133">
        <w:trPr>
          <w:trHeight w:val="54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2FC9" w14:textId="173E2466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Demonstrable experience of programme/project management involving multiple partner organisations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62ED" w14:textId="5248425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5830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07A542C2" w14:textId="63A9FA5D" w:rsidTr="00870133">
        <w:trPr>
          <w:trHeight w:val="3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95D8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Substantial experience of productive, collaborative working with a range of stakeholders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24A" w14:textId="3925DCB2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A6CB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6DBD7DCF" w14:textId="66DDF3EF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C44C" w14:textId="1932E2D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Experience of </w:t>
            </w:r>
            <w:r w:rsidR="002045AA" w:rsidRPr="00900E20">
              <w:rPr>
                <w:szCs w:val="24"/>
              </w:rPr>
              <w:t>m</w:t>
            </w:r>
            <w:r w:rsidRPr="00900E20">
              <w:rPr>
                <w:szCs w:val="24"/>
              </w:rPr>
              <w:t xml:space="preserve">onitoring and </w:t>
            </w:r>
            <w:r w:rsidR="002045AA" w:rsidRPr="00900E20">
              <w:rPr>
                <w:szCs w:val="24"/>
              </w:rPr>
              <w:t>e</w:t>
            </w:r>
            <w:r w:rsidRPr="00900E20">
              <w:rPr>
                <w:szCs w:val="24"/>
              </w:rPr>
              <w:t>valuation and writing reports to funders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564B" w14:textId="7C907160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1660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5383C733" w14:textId="7D9D4746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651D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Recent experience in applying for and achieving successful grant applications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57B1C" w14:textId="0A2DB2D3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3B4C" w14:textId="16320A11" w:rsidR="00462CB8" w:rsidRPr="00900E20" w:rsidRDefault="004C50AF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62CB8" w:rsidRPr="00900E20" w14:paraId="54746C5C" w14:textId="347DDC90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DC2D" w14:textId="59516CF3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Experience in marketing and communication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4032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597A" w14:textId="44E67CE0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</w:tr>
      <w:tr w:rsidR="00462CB8" w:rsidRPr="00900E20" w14:paraId="3F4048CB" w14:textId="42A2A48A" w:rsidTr="00870133">
        <w:trPr>
          <w:trHeight w:val="5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E03D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b/>
                <w:szCs w:val="24"/>
              </w:rPr>
              <w:t xml:space="preserve">Skills, </w:t>
            </w:r>
            <w:proofErr w:type="gramStart"/>
            <w:r w:rsidRPr="00900E20">
              <w:rPr>
                <w:b/>
                <w:szCs w:val="24"/>
              </w:rPr>
              <w:t>Knowledge</w:t>
            </w:r>
            <w:proofErr w:type="gramEnd"/>
            <w:r w:rsidRPr="00900E20">
              <w:rPr>
                <w:b/>
                <w:szCs w:val="24"/>
              </w:rPr>
              <w:t xml:space="preserve"> and Abilities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830C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0737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 w:rsidR="00462CB8" w:rsidRPr="00900E20" w14:paraId="30826838" w14:textId="137E672C" w:rsidTr="00870133">
        <w:trPr>
          <w:trHeight w:val="5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4BD1" w14:textId="69B38ECF" w:rsidR="00462CB8" w:rsidRPr="00900E20" w:rsidRDefault="00462CB8" w:rsidP="002F01DF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Understanding of the work of the voluntary sector, especially the role of smaller local</w:t>
            </w:r>
            <w:r w:rsidR="002F01DF" w:rsidRPr="00900E20">
              <w:rPr>
                <w:szCs w:val="24"/>
              </w:rPr>
              <w:t xml:space="preserve"> </w:t>
            </w:r>
            <w:r w:rsidRPr="00900E20">
              <w:rPr>
                <w:szCs w:val="24"/>
              </w:rPr>
              <w:t>VCSEs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D033" w14:textId="23CD7C5F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B4A9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0BEF047C" w14:textId="014536C9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F746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Understanding of food insecurity and its impact on different communities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265E" w14:textId="1D29170A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61F5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7DCEA1AF" w14:textId="6941AAF4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FF52" w14:textId="4316977A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Understanding of food health and safety requirements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5169" w14:textId="4C659BE5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5312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2E641015" w14:textId="799EA7E4" w:rsidTr="00870133">
        <w:trPr>
          <w:trHeight w:val="5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D9B7" w14:textId="77777777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00E20">
              <w:rPr>
                <w:szCs w:val="24"/>
              </w:rPr>
              <w:t xml:space="preserve">Demonstrable ability to communicate clearly, </w:t>
            </w:r>
            <w:proofErr w:type="gramStart"/>
            <w:r w:rsidRPr="00900E20">
              <w:rPr>
                <w:szCs w:val="24"/>
              </w:rPr>
              <w:t>concisely</w:t>
            </w:r>
            <w:proofErr w:type="gramEnd"/>
            <w:r w:rsidRPr="00900E20">
              <w:rPr>
                <w:szCs w:val="24"/>
              </w:rPr>
              <w:t xml:space="preserve"> and persuasively, both verbally and in written forms to a variety of audiences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B32A" w14:textId="20FBE8BE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CFA9" w14:textId="77777777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462CB8" w:rsidRPr="00900E20" w14:paraId="09857EA9" w14:textId="533CDC4D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BDDC" w14:textId="3C42885E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Strong </w:t>
            </w:r>
            <w:r w:rsidR="00D26382" w:rsidRPr="00900E20">
              <w:rPr>
                <w:szCs w:val="24"/>
              </w:rPr>
              <w:t>d</w:t>
            </w:r>
            <w:r w:rsidRPr="00900E20">
              <w:rPr>
                <w:szCs w:val="24"/>
              </w:rPr>
              <w:t>igital and social media skills and ability to learn new systems quickly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FD31" w14:textId="7B1C878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6145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280E694C" w14:textId="61BA49E8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D5C9" w14:textId="5914C259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 xml:space="preserve">Excellent </w:t>
            </w:r>
            <w:r w:rsidR="00D26382" w:rsidRPr="00900E20">
              <w:rPr>
                <w:szCs w:val="24"/>
              </w:rPr>
              <w:t>o</w:t>
            </w:r>
            <w:r w:rsidRPr="00900E20">
              <w:rPr>
                <w:szCs w:val="24"/>
              </w:rPr>
              <w:t>rganisational skills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F6C3" w14:textId="10884354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37FC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753DBC15" w14:textId="466B9FC1" w:rsidTr="00870133">
        <w:trPr>
          <w:trHeight w:val="5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43F4" w14:textId="77777777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00E20">
              <w:rPr>
                <w:szCs w:val="24"/>
              </w:rPr>
              <w:t>Excellent interpersonal skills and the ability to quickly build strong relationships with partner organisations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0354" w14:textId="568B959A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8BF3" w14:textId="77777777" w:rsidR="00462CB8" w:rsidRPr="00900E20" w:rsidRDefault="00462CB8" w:rsidP="00C33FB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462CB8" w:rsidRPr="00900E20" w14:paraId="24C80255" w14:textId="4783107A" w:rsidTr="00870133">
        <w:trPr>
          <w:trHeight w:val="28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4C25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Ability to work on own initiative and to organise own workload without support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6F84" w14:textId="43F7159A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F0AA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462CB8" w:rsidRPr="00900E20" w14:paraId="446180E0" w14:textId="1FBDBA6C" w:rsidTr="00870133">
        <w:trPr>
          <w:trHeight w:val="5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3705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A flexible approach, and willingness to be adaptable and respond to rapidly changing circumstances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BB07" w14:textId="79049AEB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  <w:r w:rsidRPr="00900E20">
              <w:rPr>
                <w:szCs w:val="24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8DA9" w14:textId="77777777" w:rsidR="00462CB8" w:rsidRPr="00900E20" w:rsidRDefault="00462CB8" w:rsidP="00C33FB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14:paraId="6B99E4D8" w14:textId="77777777" w:rsidR="003B4FE3" w:rsidRDefault="003B4FE3" w:rsidP="003B4FE3"/>
    <w:sectPr w:rsidR="003B4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892"/>
    <w:multiLevelType w:val="hybridMultilevel"/>
    <w:tmpl w:val="A06CB7CE"/>
    <w:lvl w:ilvl="0" w:tplc="E124C03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883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C86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EC8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218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CB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CA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6D8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442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B67C9"/>
    <w:multiLevelType w:val="hybridMultilevel"/>
    <w:tmpl w:val="78A25E56"/>
    <w:lvl w:ilvl="0" w:tplc="080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C05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AD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3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2BC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E9F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A60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F2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4AB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D1442"/>
    <w:multiLevelType w:val="hybridMultilevel"/>
    <w:tmpl w:val="D70C9C96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856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04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24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AE7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41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74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041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00C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B51AF"/>
    <w:multiLevelType w:val="hybridMultilevel"/>
    <w:tmpl w:val="E83CE06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4C572EC"/>
    <w:multiLevelType w:val="multilevel"/>
    <w:tmpl w:val="430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82736">
    <w:abstractNumId w:val="0"/>
  </w:num>
  <w:num w:numId="2" w16cid:durableId="600265772">
    <w:abstractNumId w:val="2"/>
  </w:num>
  <w:num w:numId="3" w16cid:durableId="1869830708">
    <w:abstractNumId w:val="1"/>
  </w:num>
  <w:num w:numId="4" w16cid:durableId="448475607">
    <w:abstractNumId w:val="4"/>
  </w:num>
  <w:num w:numId="5" w16cid:durableId="24912434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ja Djeric Kane">
    <w15:presenceInfo w15:providerId="AD" w15:userId="S::sanja.djerickane@kva.org.uk::6c7bbed3-6f30-4fe9-b4ce-f080a70a6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99"/>
    <w:rsid w:val="00001F2C"/>
    <w:rsid w:val="00003FF0"/>
    <w:rsid w:val="00005210"/>
    <w:rsid w:val="000257C6"/>
    <w:rsid w:val="00037A06"/>
    <w:rsid w:val="00044306"/>
    <w:rsid w:val="00051BFA"/>
    <w:rsid w:val="00061C48"/>
    <w:rsid w:val="000942ED"/>
    <w:rsid w:val="000947B9"/>
    <w:rsid w:val="000A1505"/>
    <w:rsid w:val="000B4923"/>
    <w:rsid w:val="000C709A"/>
    <w:rsid w:val="000D2294"/>
    <w:rsid w:val="000E1012"/>
    <w:rsid w:val="000E72CF"/>
    <w:rsid w:val="000F0BB6"/>
    <w:rsid w:val="00103431"/>
    <w:rsid w:val="00124AA3"/>
    <w:rsid w:val="00166BF1"/>
    <w:rsid w:val="001778E6"/>
    <w:rsid w:val="00177BA5"/>
    <w:rsid w:val="0018011D"/>
    <w:rsid w:val="001B21D9"/>
    <w:rsid w:val="001B5920"/>
    <w:rsid w:val="001B5D14"/>
    <w:rsid w:val="001C2E20"/>
    <w:rsid w:val="001C643D"/>
    <w:rsid w:val="002045AA"/>
    <w:rsid w:val="00211F4C"/>
    <w:rsid w:val="0024121B"/>
    <w:rsid w:val="00243D02"/>
    <w:rsid w:val="00255D2D"/>
    <w:rsid w:val="002562A4"/>
    <w:rsid w:val="00270A83"/>
    <w:rsid w:val="002848B5"/>
    <w:rsid w:val="00287796"/>
    <w:rsid w:val="002945DF"/>
    <w:rsid w:val="0029762C"/>
    <w:rsid w:val="002A6FE0"/>
    <w:rsid w:val="002B4DF9"/>
    <w:rsid w:val="002C1281"/>
    <w:rsid w:val="002C1489"/>
    <w:rsid w:val="002D53BB"/>
    <w:rsid w:val="002E11CE"/>
    <w:rsid w:val="002F01DF"/>
    <w:rsid w:val="002F52AD"/>
    <w:rsid w:val="00300683"/>
    <w:rsid w:val="00301061"/>
    <w:rsid w:val="00335C3B"/>
    <w:rsid w:val="00352610"/>
    <w:rsid w:val="003532D5"/>
    <w:rsid w:val="00361C6F"/>
    <w:rsid w:val="00363099"/>
    <w:rsid w:val="00371E10"/>
    <w:rsid w:val="003A0734"/>
    <w:rsid w:val="003A0D18"/>
    <w:rsid w:val="003A5CEF"/>
    <w:rsid w:val="003B4AED"/>
    <w:rsid w:val="003B4FE3"/>
    <w:rsid w:val="003B5988"/>
    <w:rsid w:val="003B6ADE"/>
    <w:rsid w:val="003D1B49"/>
    <w:rsid w:val="003E2009"/>
    <w:rsid w:val="003E358E"/>
    <w:rsid w:val="003F00A2"/>
    <w:rsid w:val="003F7ACE"/>
    <w:rsid w:val="00401A64"/>
    <w:rsid w:val="004407AF"/>
    <w:rsid w:val="00441063"/>
    <w:rsid w:val="00457395"/>
    <w:rsid w:val="00462CB8"/>
    <w:rsid w:val="004712CC"/>
    <w:rsid w:val="00474421"/>
    <w:rsid w:val="004847A8"/>
    <w:rsid w:val="00493AC6"/>
    <w:rsid w:val="004962EC"/>
    <w:rsid w:val="004A70F1"/>
    <w:rsid w:val="004B1A8F"/>
    <w:rsid w:val="004B3A21"/>
    <w:rsid w:val="004C05F7"/>
    <w:rsid w:val="004C216C"/>
    <w:rsid w:val="004C36A2"/>
    <w:rsid w:val="004C50AF"/>
    <w:rsid w:val="004D74F7"/>
    <w:rsid w:val="004D7518"/>
    <w:rsid w:val="004E0D78"/>
    <w:rsid w:val="004E666F"/>
    <w:rsid w:val="004E6BE8"/>
    <w:rsid w:val="004F7792"/>
    <w:rsid w:val="0052291D"/>
    <w:rsid w:val="00524EEA"/>
    <w:rsid w:val="0052780E"/>
    <w:rsid w:val="005359FD"/>
    <w:rsid w:val="0054409B"/>
    <w:rsid w:val="00551438"/>
    <w:rsid w:val="005516AB"/>
    <w:rsid w:val="00551A21"/>
    <w:rsid w:val="0055705A"/>
    <w:rsid w:val="00560BAF"/>
    <w:rsid w:val="005628F8"/>
    <w:rsid w:val="005704E1"/>
    <w:rsid w:val="0057226B"/>
    <w:rsid w:val="00577533"/>
    <w:rsid w:val="005837D8"/>
    <w:rsid w:val="005A57C7"/>
    <w:rsid w:val="005A5D9D"/>
    <w:rsid w:val="005A7320"/>
    <w:rsid w:val="005B02ED"/>
    <w:rsid w:val="005C0E78"/>
    <w:rsid w:val="005C296D"/>
    <w:rsid w:val="005D62E2"/>
    <w:rsid w:val="005D7866"/>
    <w:rsid w:val="005E0E85"/>
    <w:rsid w:val="005E5A60"/>
    <w:rsid w:val="005F4DB1"/>
    <w:rsid w:val="006006A8"/>
    <w:rsid w:val="006022DC"/>
    <w:rsid w:val="00606A1E"/>
    <w:rsid w:val="00613E09"/>
    <w:rsid w:val="00614D99"/>
    <w:rsid w:val="00615E26"/>
    <w:rsid w:val="006226A1"/>
    <w:rsid w:val="00632AB7"/>
    <w:rsid w:val="006363AD"/>
    <w:rsid w:val="00636C04"/>
    <w:rsid w:val="00641115"/>
    <w:rsid w:val="00647F96"/>
    <w:rsid w:val="00655F3F"/>
    <w:rsid w:val="00665AA9"/>
    <w:rsid w:val="006728C5"/>
    <w:rsid w:val="00674364"/>
    <w:rsid w:val="00684711"/>
    <w:rsid w:val="00691AC3"/>
    <w:rsid w:val="00692C61"/>
    <w:rsid w:val="006B232F"/>
    <w:rsid w:val="006B2B4A"/>
    <w:rsid w:val="006B5067"/>
    <w:rsid w:val="006C3A2B"/>
    <w:rsid w:val="006C5187"/>
    <w:rsid w:val="006E0893"/>
    <w:rsid w:val="007234C0"/>
    <w:rsid w:val="00731426"/>
    <w:rsid w:val="00753562"/>
    <w:rsid w:val="00755450"/>
    <w:rsid w:val="00757F1D"/>
    <w:rsid w:val="00767325"/>
    <w:rsid w:val="00776DAB"/>
    <w:rsid w:val="00791AA1"/>
    <w:rsid w:val="007A2413"/>
    <w:rsid w:val="007A3C8D"/>
    <w:rsid w:val="007A5A44"/>
    <w:rsid w:val="007B6338"/>
    <w:rsid w:val="007C1BEB"/>
    <w:rsid w:val="007E2BBD"/>
    <w:rsid w:val="007E6715"/>
    <w:rsid w:val="007F01ED"/>
    <w:rsid w:val="0081320A"/>
    <w:rsid w:val="008372EC"/>
    <w:rsid w:val="008523A1"/>
    <w:rsid w:val="008640BB"/>
    <w:rsid w:val="00870133"/>
    <w:rsid w:val="00885AAD"/>
    <w:rsid w:val="00886899"/>
    <w:rsid w:val="008875BC"/>
    <w:rsid w:val="008904E6"/>
    <w:rsid w:val="008A59C5"/>
    <w:rsid w:val="008C0F7A"/>
    <w:rsid w:val="008C4A0F"/>
    <w:rsid w:val="008C66A3"/>
    <w:rsid w:val="008D57E6"/>
    <w:rsid w:val="00900E20"/>
    <w:rsid w:val="00900EF7"/>
    <w:rsid w:val="009066CB"/>
    <w:rsid w:val="009077ED"/>
    <w:rsid w:val="00907F62"/>
    <w:rsid w:val="00917D2D"/>
    <w:rsid w:val="00920499"/>
    <w:rsid w:val="00927846"/>
    <w:rsid w:val="00931104"/>
    <w:rsid w:val="00941D2B"/>
    <w:rsid w:val="009510E4"/>
    <w:rsid w:val="00951581"/>
    <w:rsid w:val="00954005"/>
    <w:rsid w:val="00965F92"/>
    <w:rsid w:val="0096623C"/>
    <w:rsid w:val="009A5C4F"/>
    <w:rsid w:val="009B2E54"/>
    <w:rsid w:val="009B5061"/>
    <w:rsid w:val="009B6BC5"/>
    <w:rsid w:val="009B793E"/>
    <w:rsid w:val="009C024E"/>
    <w:rsid w:val="009D1791"/>
    <w:rsid w:val="009E0AD5"/>
    <w:rsid w:val="009E0D25"/>
    <w:rsid w:val="009E6C73"/>
    <w:rsid w:val="009F1C7A"/>
    <w:rsid w:val="00A02BC7"/>
    <w:rsid w:val="00A16DD1"/>
    <w:rsid w:val="00A3661E"/>
    <w:rsid w:val="00A40D67"/>
    <w:rsid w:val="00A469B7"/>
    <w:rsid w:val="00A80835"/>
    <w:rsid w:val="00A81608"/>
    <w:rsid w:val="00A937E3"/>
    <w:rsid w:val="00AA476B"/>
    <w:rsid w:val="00AB40CE"/>
    <w:rsid w:val="00AB5916"/>
    <w:rsid w:val="00AB65CE"/>
    <w:rsid w:val="00B00697"/>
    <w:rsid w:val="00B02CF1"/>
    <w:rsid w:val="00B10BDB"/>
    <w:rsid w:val="00B25112"/>
    <w:rsid w:val="00B305BD"/>
    <w:rsid w:val="00B46C5E"/>
    <w:rsid w:val="00B52796"/>
    <w:rsid w:val="00B575E6"/>
    <w:rsid w:val="00B64ED6"/>
    <w:rsid w:val="00B91500"/>
    <w:rsid w:val="00BA4335"/>
    <w:rsid w:val="00BA59F8"/>
    <w:rsid w:val="00BA7FA0"/>
    <w:rsid w:val="00C25BA6"/>
    <w:rsid w:val="00C33FB2"/>
    <w:rsid w:val="00C47C70"/>
    <w:rsid w:val="00C6037F"/>
    <w:rsid w:val="00C728E1"/>
    <w:rsid w:val="00C85E6F"/>
    <w:rsid w:val="00C86B40"/>
    <w:rsid w:val="00CA2D22"/>
    <w:rsid w:val="00CB7980"/>
    <w:rsid w:val="00CC770B"/>
    <w:rsid w:val="00D00DC8"/>
    <w:rsid w:val="00D04880"/>
    <w:rsid w:val="00D04E7B"/>
    <w:rsid w:val="00D163AD"/>
    <w:rsid w:val="00D26382"/>
    <w:rsid w:val="00D3091E"/>
    <w:rsid w:val="00D44130"/>
    <w:rsid w:val="00D578E3"/>
    <w:rsid w:val="00D77DA8"/>
    <w:rsid w:val="00D86C2E"/>
    <w:rsid w:val="00DA5D30"/>
    <w:rsid w:val="00DB3C22"/>
    <w:rsid w:val="00DB791D"/>
    <w:rsid w:val="00DC70E9"/>
    <w:rsid w:val="00DE265D"/>
    <w:rsid w:val="00DF20B8"/>
    <w:rsid w:val="00DF2910"/>
    <w:rsid w:val="00DF5D38"/>
    <w:rsid w:val="00E0036C"/>
    <w:rsid w:val="00E1625D"/>
    <w:rsid w:val="00E24D4F"/>
    <w:rsid w:val="00E27FA6"/>
    <w:rsid w:val="00E34658"/>
    <w:rsid w:val="00E43019"/>
    <w:rsid w:val="00E44593"/>
    <w:rsid w:val="00E44F55"/>
    <w:rsid w:val="00E47094"/>
    <w:rsid w:val="00E47953"/>
    <w:rsid w:val="00E56755"/>
    <w:rsid w:val="00E7776D"/>
    <w:rsid w:val="00E77B2F"/>
    <w:rsid w:val="00E90BEA"/>
    <w:rsid w:val="00E9241B"/>
    <w:rsid w:val="00EA506A"/>
    <w:rsid w:val="00EB3589"/>
    <w:rsid w:val="00ED5DA6"/>
    <w:rsid w:val="00EE788F"/>
    <w:rsid w:val="00EF00AE"/>
    <w:rsid w:val="00EF51FB"/>
    <w:rsid w:val="00F06440"/>
    <w:rsid w:val="00F33709"/>
    <w:rsid w:val="00F46A30"/>
    <w:rsid w:val="00F53D50"/>
    <w:rsid w:val="00F5467D"/>
    <w:rsid w:val="00FA14BA"/>
    <w:rsid w:val="00FA7591"/>
    <w:rsid w:val="00FC3C27"/>
    <w:rsid w:val="00FE1D62"/>
    <w:rsid w:val="00FE27F5"/>
    <w:rsid w:val="00FE562E"/>
    <w:rsid w:val="00FF473D"/>
    <w:rsid w:val="00FF4F5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B715"/>
  <w15:chartTrackingRefBased/>
  <w15:docId w15:val="{37AE2066-153E-45CA-A186-B132CF6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99"/>
    <w:pPr>
      <w:spacing w:after="3" w:line="265" w:lineRule="auto"/>
      <w:ind w:left="370" w:hanging="370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1B5920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04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49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  <w:style w:type="table" w:styleId="TableGrid">
    <w:name w:val="Table Grid"/>
    <w:basedOn w:val="TableNormal"/>
    <w:uiPriority w:val="39"/>
    <w:rsid w:val="009204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20499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17D2D"/>
    <w:pPr>
      <w:spacing w:after="0" w:line="240" w:lineRule="auto"/>
      <w:ind w:left="370" w:hanging="370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B5920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page-subtitle">
    <w:name w:val="page-subtitle"/>
    <w:basedOn w:val="Normal"/>
    <w:rsid w:val="001B59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1B59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76DAB"/>
    <w:pPr>
      <w:ind w:left="720"/>
      <w:contextualSpacing/>
    </w:pPr>
  </w:style>
  <w:style w:type="paragraph" w:styleId="Revision">
    <w:name w:val="Revision"/>
    <w:hidden/>
    <w:uiPriority w:val="99"/>
    <w:semiHidden/>
    <w:rsid w:val="00A8160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8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608"/>
    <w:rPr>
      <w:rFonts w:ascii="Calibri" w:eastAsia="Calibri" w:hAnsi="Calibri" w:cs="Calibri"/>
      <w:color w:val="000000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08"/>
    <w:rPr>
      <w:rFonts w:ascii="Calibri" w:eastAsia="Calibri" w:hAnsi="Calibri" w:cs="Calibri"/>
      <w:b/>
      <w:bCs/>
      <w:color w:val="000000"/>
      <w:kern w:val="0"/>
      <w:sz w:val="20"/>
      <w:szCs w:val="2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sid w:val="00A8160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81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79d34c-6c47-44c2-8dfa-66dc157d53db">
      <UserInfo>
        <DisplayName>Sanja Djeric Kane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B75C52C8D5F499BED10287EDD37E3" ma:contentTypeVersion="5" ma:contentTypeDescription="Create a new document." ma:contentTypeScope="" ma:versionID="3fbc4999a63dd8ba25c509886334fa1f">
  <xsd:schema xmlns:xsd="http://www.w3.org/2001/XMLSchema" xmlns:xs="http://www.w3.org/2001/XMLSchema" xmlns:p="http://schemas.microsoft.com/office/2006/metadata/properties" xmlns:ns2="f879d34c-6c47-44c2-8dfa-66dc157d53db" xmlns:ns3="313715db-89fd-42d7-8337-4a298d9dc0e4" targetNamespace="http://schemas.microsoft.com/office/2006/metadata/properties" ma:root="true" ma:fieldsID="217c503a1e1db53c9fc3085ad748d348" ns2:_="" ns3:_="">
    <xsd:import namespace="f879d34c-6c47-44c2-8dfa-66dc157d53db"/>
    <xsd:import namespace="313715db-89fd-42d7-8337-4a298d9dc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9d34c-6c47-44c2-8dfa-66dc157d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15db-89fd-42d7-8337-4a298d9d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5E8-B1DC-4A5B-ABB7-E00B0CA2FB1F}">
  <ds:schemaRefs>
    <ds:schemaRef ds:uri="http://schemas.microsoft.com/office/2006/metadata/properties"/>
    <ds:schemaRef ds:uri="http://schemas.microsoft.com/office/infopath/2007/PartnerControls"/>
    <ds:schemaRef ds:uri="f879d34c-6c47-44c2-8dfa-66dc157d53db"/>
  </ds:schemaRefs>
</ds:datastoreItem>
</file>

<file path=customXml/itemProps2.xml><?xml version="1.0" encoding="utf-8"?>
<ds:datastoreItem xmlns:ds="http://schemas.openxmlformats.org/officeDocument/2006/customXml" ds:itemID="{56D6D3DA-89B2-48CA-81BB-9E7FE2D0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9d34c-6c47-44c2-8dfa-66dc157d53db"/>
    <ds:schemaRef ds:uri="313715db-89fd-42d7-8337-4a298d9d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DE81A-9CEE-442A-8ED2-DDE32B75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7992C-0B55-4C4D-B912-FB781C84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12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https://mailchi.mp/cae723cf22df/the-good-food-group-newsletter-17348452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mailto:emma.hill@kva.org.uk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Camilla Wheal</cp:lastModifiedBy>
  <cp:revision>2</cp:revision>
  <cp:lastPrinted>2024-01-10T07:06:00Z</cp:lastPrinted>
  <dcterms:created xsi:type="dcterms:W3CDTF">2024-01-18T10:15:00Z</dcterms:created>
  <dcterms:modified xsi:type="dcterms:W3CDTF">2024-01-18T10:15:00Z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0x01010062DB75C52C8D5F499BED10287EDD37E3</vt:lpwstr>
  </property>
</Properties>
</file>